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4F" w:rsidRPr="000C2B4F" w:rsidRDefault="000C2B4F" w:rsidP="000C2B4F">
      <w:pPr>
        <w:pStyle w:val="KonuBal"/>
        <w:rPr>
          <w:b/>
          <w:sz w:val="22"/>
          <w:szCs w:val="22"/>
        </w:rPr>
      </w:pPr>
      <w:bookmarkStart w:id="0" w:name="_GoBack"/>
      <w:bookmarkEnd w:id="0"/>
      <w:r w:rsidRPr="000C2B4F">
        <w:rPr>
          <w:b/>
          <w:sz w:val="22"/>
          <w:szCs w:val="22"/>
        </w:rPr>
        <w:t>HAVALİMANI ÇALIŞANLARI İÇİN KART KULLANIM/GÜVENLİK TALİMATI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</w:t>
      </w:r>
      <w:r w:rsidR="00E50CBD">
        <w:rPr>
          <w:b/>
          <w:sz w:val="22"/>
          <w:szCs w:val="22"/>
        </w:rPr>
        <w:t>LİMANI</w:t>
      </w:r>
      <w:r w:rsidRPr="000C2B4F">
        <w:rPr>
          <w:b/>
          <w:sz w:val="22"/>
          <w:szCs w:val="22"/>
        </w:rPr>
        <w:t xml:space="preserve"> GİRİŞ KARTI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E50CBD">
        <w:rPr>
          <w:sz w:val="22"/>
          <w:szCs w:val="22"/>
        </w:rPr>
        <w:t>Havalimanı</w:t>
      </w:r>
      <w:r w:rsidR="000C2B4F" w:rsidRPr="00E50CBD">
        <w:rPr>
          <w:sz w:val="22"/>
          <w:szCs w:val="22"/>
        </w:rPr>
        <w:t>nda</w:t>
      </w:r>
      <w:r w:rsidR="000C2B4F" w:rsidRPr="000C2B4F">
        <w:rPr>
          <w:sz w:val="22"/>
          <w:szCs w:val="22"/>
        </w:rPr>
        <w:t xml:space="preserve"> çalışan herkes, mesaide bulundukları süre içinde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giriş kartını görünür şekilde yakasına asmak zorundadır.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 sadece izin verilen bölümler için geçerlidir.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kartının izin verilen şekilde kullanımından kart kullanıcıları ile birlikte, personelin bağlı olduğu kuruluşlar da sorumludur.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Giriş kartları sadece kart sahibi tarafından kullanılabilir. Hiçbir şekilde ikinci şahıslara verilmez. 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bir tehdit durumunda giriş kartlarının yerine günlük olarak kullanılacak bröve veya kartlar güvenlik makamlarınca verilebilir.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Kart taşıyıcıları çalıştıkları bölümlere özel olarak izin almadan misafir veya ziyaretçi kabul edemezler.</w:t>
      </w:r>
    </w:p>
    <w:p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nda çalışanlar için Mülki İdare Amirliğince verilen kartların haricinde hiçbir üniforma veya tanıtma kartı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>na giriş yetkisi vermez.</w:t>
      </w:r>
    </w:p>
    <w:p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nı kullanan yabancı havayolu şirketlerinin mürettebatı kendi havayolu tanıtım kartını kullanabilirler. Ancak her yıl geçerli olan örnek tanıtım kartlarını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güvenlik makamlarına vermek zorundadırlar.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Kart sahipleri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>nın değişik bölümlerine ancak geçiş için oluşturulmuş kontrol noktalarından geçebilirler. Taşıdıkları kart kontrolsüz geçme imkanı vermez. Kontrol noktalarında isti</w:t>
      </w:r>
      <w:r w:rsidR="002230B6">
        <w:rPr>
          <w:sz w:val="22"/>
          <w:szCs w:val="22"/>
        </w:rPr>
        <w:t>s</w:t>
      </w:r>
      <w:r w:rsidRPr="000C2B4F">
        <w:rPr>
          <w:sz w:val="22"/>
          <w:szCs w:val="22"/>
        </w:rPr>
        <w:t>nasız herkes güvenlik taramasına tabi tutulur.</w:t>
      </w:r>
    </w:p>
    <w:p w:rsidR="000C2B4F" w:rsidRPr="000C2B4F" w:rsidRDefault="000C2B4F" w:rsidP="000C2B4F">
      <w:pPr>
        <w:pStyle w:val="GvdeMetniGirintisi2"/>
        <w:numPr>
          <w:ilvl w:val="0"/>
          <w:numId w:val="1"/>
        </w:numPr>
        <w:tabs>
          <w:tab w:val="clear" w:pos="1065"/>
        </w:tabs>
        <w:ind w:left="851" w:hanging="425"/>
        <w:rPr>
          <w:szCs w:val="22"/>
        </w:rPr>
      </w:pPr>
      <w:r w:rsidRPr="000C2B4F">
        <w:rPr>
          <w:szCs w:val="22"/>
        </w:rPr>
        <w:t xml:space="preserve">Giriş kartının kaybolması halinde, anında </w:t>
      </w:r>
      <w:r w:rsidR="00E50CBD">
        <w:rPr>
          <w:szCs w:val="22"/>
        </w:rPr>
        <w:t>havalimanı</w:t>
      </w:r>
      <w:r w:rsidRPr="000C2B4F">
        <w:rPr>
          <w:szCs w:val="22"/>
        </w:rPr>
        <w:t xml:space="preserve"> güvenlik makamlarına müracaatla durum bildirilir.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 xml:space="preserve">ARAÇ TANITIM </w:t>
      </w:r>
      <w:del w:id="1" w:author="DELL" w:date="2017-10-24T11:50:00Z">
        <w:r w:rsidRPr="000C2B4F" w:rsidDel="004255FD">
          <w:rPr>
            <w:b/>
            <w:sz w:val="22"/>
            <w:szCs w:val="22"/>
          </w:rPr>
          <w:delText xml:space="preserve"> </w:delText>
        </w:r>
      </w:del>
      <w:r w:rsidRPr="000C2B4F">
        <w:rPr>
          <w:b/>
          <w:sz w:val="22"/>
          <w:szCs w:val="22"/>
        </w:rPr>
        <w:t>KARTI</w:t>
      </w:r>
    </w:p>
    <w:p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Aprona giriş için apron plakası verilen araçlara ayrıca apron tanıtım kartı tanzim edilir. Kart aracın ön camında; dışardan sürekli görülebilecek şekilde taşınır. Bu tanıtım kartının üzerinde aracın plaka numarası, apron plaka numarası, araç sahibi kişi veya kuruluşun adı bulunur.</w:t>
      </w: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Araç tanıtım kartının olması araç içindeki kişilerin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 xml:space="preserve"> tanıtım kartı olmadan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 xml:space="preserve"> içerisine girebileceği anlamı vermez.</w:t>
      </w: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tehdit durumunda güvenlik makamları apron plakası ve araç tanıtım kartı yanında, bunların yerine geçebilecek özel kart uygulamasını tehdit süresince uygulayabilir.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GENEL HÜKÜMLER</w:t>
      </w:r>
    </w:p>
    <w:p w:rsidR="000C2B4F" w:rsidRPr="000C2B4F" w:rsidRDefault="000C2B4F" w:rsidP="000C2B4F">
      <w:pPr>
        <w:rPr>
          <w:sz w:val="22"/>
          <w:szCs w:val="22"/>
        </w:rPr>
      </w:pPr>
    </w:p>
    <w:p w:rsidR="000C2B4F" w:rsidRPr="000C2B4F" w:rsidRDefault="000C2B4F" w:rsidP="000C2B4F">
      <w:pPr>
        <w:pStyle w:val="GvdeMetn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 w:rsidRPr="000C2B4F">
        <w:rPr>
          <w:szCs w:val="22"/>
        </w:rPr>
        <w:t xml:space="preserve">Giriş Kartı alan herkes </w:t>
      </w:r>
      <w:r w:rsidR="00E50CBD">
        <w:rPr>
          <w:szCs w:val="22"/>
        </w:rPr>
        <w:t>Havalimanı</w:t>
      </w:r>
      <w:r w:rsidRPr="000C2B4F">
        <w:rPr>
          <w:szCs w:val="22"/>
        </w:rPr>
        <w:t xml:space="preserve"> Giriş Kartları Yönergesini öğrenmek ve hükümlerine uygun hareket etmekle yükümlüdür.</w:t>
      </w:r>
    </w:p>
    <w:p w:rsidR="000C2B4F" w:rsidRPr="000C2B4F" w:rsidRDefault="00E50CBD" w:rsidP="000C2B4F">
      <w:pPr>
        <w:pStyle w:val="GvdeMetniGirintis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>
        <w:rPr>
          <w:szCs w:val="22"/>
        </w:rPr>
        <w:t>Havalimanı</w:t>
      </w:r>
      <w:r w:rsidR="000C2B4F" w:rsidRPr="000C2B4F">
        <w:rPr>
          <w:szCs w:val="22"/>
        </w:rPr>
        <w:t>nda çalışan herkes, şüpheli şahıs, paket, bagaj ve kolileri, kart kullanımına aykırı hareket edenleri, güvenliği bozucu tutum ve davranışlarda bulunanları, güvenlik makamlarına bildirmek zorundadır.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CEZAİ HÜKÜMLER</w:t>
      </w:r>
    </w:p>
    <w:p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:rsidR="002230B6" w:rsidRDefault="000C2B4F" w:rsidP="00E50CBD">
      <w:pPr>
        <w:jc w:val="both"/>
        <w:rPr>
          <w:sz w:val="22"/>
          <w:szCs w:val="22"/>
        </w:rPr>
      </w:pPr>
      <w:r w:rsidRPr="000C2B4F">
        <w:rPr>
          <w:sz w:val="22"/>
          <w:szCs w:val="22"/>
        </w:rPr>
        <w:t>Yukarıdaki hükümlere aykırı hareket edilmesi durumunda;</w:t>
      </w:r>
    </w:p>
    <w:p w:rsidR="002230B6" w:rsidRPr="000C2B4F" w:rsidRDefault="002230B6" w:rsidP="00E50CBD">
      <w:pPr>
        <w:ind w:firstLine="567"/>
        <w:jc w:val="both"/>
        <w:rPr>
          <w:sz w:val="22"/>
          <w:szCs w:val="22"/>
        </w:rPr>
      </w:pPr>
      <w:r w:rsidRPr="00E50CBD">
        <w:rPr>
          <w:b/>
          <w:sz w:val="22"/>
          <w:szCs w:val="22"/>
        </w:rPr>
        <w:t>1-</w:t>
      </w:r>
      <w:r>
        <w:rPr>
          <w:sz w:val="22"/>
          <w:szCs w:val="22"/>
        </w:rPr>
        <w:t xml:space="preserve">  </w:t>
      </w:r>
      <w:r w:rsidR="00E50CBD"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giriş kartı iptal edilir.</w:t>
      </w:r>
    </w:p>
    <w:p w:rsidR="000C2B4F" w:rsidRPr="000C2B4F" w:rsidRDefault="002230B6" w:rsidP="00E50CBD">
      <w:pPr>
        <w:ind w:firstLine="567"/>
        <w:jc w:val="both"/>
        <w:rPr>
          <w:sz w:val="22"/>
          <w:szCs w:val="22"/>
        </w:rPr>
      </w:pPr>
      <w:r w:rsidRPr="00E50CBD">
        <w:rPr>
          <w:b/>
          <w:sz w:val="22"/>
          <w:szCs w:val="22"/>
        </w:rPr>
        <w:t>2-</w:t>
      </w:r>
      <w:r>
        <w:rPr>
          <w:sz w:val="22"/>
          <w:szCs w:val="22"/>
        </w:rPr>
        <w:t xml:space="preserve">  </w:t>
      </w:r>
      <w:r w:rsidR="000C2B4F" w:rsidRPr="000C2B4F">
        <w:rPr>
          <w:sz w:val="22"/>
          <w:szCs w:val="22"/>
        </w:rPr>
        <w:t>Araç tanıtım kartı iptal edilir.</w:t>
      </w:r>
    </w:p>
    <w:p w:rsidR="000C2B4F" w:rsidRPr="000C2B4F" w:rsidRDefault="002230B6" w:rsidP="000C2B4F">
      <w:pPr>
        <w:pStyle w:val="GvdeMetni"/>
        <w:ind w:firstLine="567"/>
        <w:rPr>
          <w:color w:val="000000"/>
          <w:szCs w:val="22"/>
        </w:rPr>
      </w:pPr>
      <w:r w:rsidRPr="00E50CBD">
        <w:rPr>
          <w:b/>
          <w:color w:val="000000"/>
          <w:szCs w:val="22"/>
        </w:rPr>
        <w:t>3-</w:t>
      </w:r>
      <w:r>
        <w:rPr>
          <w:color w:val="000000"/>
          <w:szCs w:val="22"/>
        </w:rPr>
        <w:t xml:space="preserve"> </w:t>
      </w:r>
      <w:r w:rsidR="000C2B4F" w:rsidRPr="000C2B4F">
        <w:rPr>
          <w:color w:val="000000"/>
          <w:szCs w:val="22"/>
        </w:rPr>
        <w:t>Kişi veya kuruluşlara SHY-22 Yönetmeliği</w:t>
      </w:r>
      <w:r>
        <w:rPr>
          <w:color w:val="000000"/>
          <w:szCs w:val="22"/>
        </w:rPr>
        <w:t xml:space="preserve"> </w:t>
      </w:r>
      <w:r w:rsidR="000C2B4F" w:rsidRPr="000C2B4F">
        <w:rPr>
          <w:color w:val="000000"/>
          <w:szCs w:val="22"/>
        </w:rPr>
        <w:t>/</w:t>
      </w:r>
      <w:r>
        <w:rPr>
          <w:color w:val="000000"/>
          <w:szCs w:val="22"/>
        </w:rPr>
        <w:t xml:space="preserve"> </w:t>
      </w:r>
      <w:r w:rsidR="00E50CBD">
        <w:rPr>
          <w:color w:val="000000"/>
          <w:szCs w:val="22"/>
        </w:rPr>
        <w:t>havalimanı</w:t>
      </w:r>
      <w:r w:rsidR="000C2B4F" w:rsidRPr="000C2B4F">
        <w:rPr>
          <w:color w:val="000000"/>
          <w:szCs w:val="22"/>
        </w:rPr>
        <w:t xml:space="preserve"> işletmeci kuruluş mevzuatı gereğince DHMİ/İşletmeci Kuruluş tarafından parasal müeyyide uygulanır. </w:t>
      </w:r>
    </w:p>
    <w:p w:rsidR="000C2B4F" w:rsidRPr="000C2B4F" w:rsidRDefault="002230B6" w:rsidP="000C2B4F">
      <w:pPr>
        <w:pStyle w:val="Liste2"/>
        <w:ind w:left="0" w:firstLine="567"/>
        <w:rPr>
          <w:sz w:val="22"/>
          <w:szCs w:val="22"/>
        </w:rPr>
      </w:pPr>
      <w:r w:rsidRPr="00E50CBD">
        <w:rPr>
          <w:b/>
          <w:color w:val="000000"/>
          <w:sz w:val="22"/>
          <w:szCs w:val="22"/>
        </w:rPr>
        <w:t>4-</w:t>
      </w:r>
      <w:r>
        <w:rPr>
          <w:color w:val="000000"/>
          <w:sz w:val="22"/>
          <w:szCs w:val="22"/>
        </w:rPr>
        <w:t xml:space="preserve">   </w:t>
      </w:r>
      <w:r w:rsidR="000C2B4F" w:rsidRPr="000C2B4F">
        <w:rPr>
          <w:color w:val="000000"/>
          <w:sz w:val="22"/>
          <w:szCs w:val="22"/>
        </w:rPr>
        <w:t>Güvenlik makamlarınca mevcut mevzuat gereğince adli takibat yapılır.</w:t>
      </w:r>
    </w:p>
    <w:p w:rsidR="0020317B" w:rsidRDefault="0020317B" w:rsidP="000C2B4F">
      <w:pPr>
        <w:ind w:left="5664" w:firstLine="708"/>
        <w:rPr>
          <w:ins w:id="2" w:author="DELL" w:date="2017-10-16T12:06:00Z"/>
          <w:sz w:val="24"/>
          <w:szCs w:val="24"/>
        </w:rPr>
      </w:pPr>
    </w:p>
    <w:p w:rsidR="00C77DC6" w:rsidRPr="000C2B4F" w:rsidRDefault="000C2B4F" w:rsidP="000C2B4F">
      <w:pPr>
        <w:ind w:left="5664" w:firstLine="708"/>
        <w:rPr>
          <w:sz w:val="24"/>
          <w:szCs w:val="24"/>
        </w:rPr>
      </w:pPr>
      <w:r w:rsidRPr="000C2B4F">
        <w:rPr>
          <w:sz w:val="24"/>
          <w:szCs w:val="24"/>
        </w:rPr>
        <w:t>Mülki İdare Amiri</w:t>
      </w:r>
    </w:p>
    <w:sectPr w:rsidR="00C77DC6" w:rsidRPr="000C2B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4F" w:rsidRDefault="000C2B4F" w:rsidP="000C2B4F">
      <w:r>
        <w:separator/>
      </w:r>
    </w:p>
  </w:endnote>
  <w:endnote w:type="continuationSeparator" w:id="0">
    <w:p w:rsidR="000C2B4F" w:rsidRDefault="000C2B4F" w:rsidP="000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4F" w:rsidRPr="000C2B4F" w:rsidRDefault="00062885" w:rsidP="000C2B4F">
    <w:pPr>
      <w:pStyle w:val="AltBilgi"/>
      <w:rPr>
        <w:sz w:val="24"/>
        <w:szCs w:val="24"/>
      </w:rPr>
    </w:pPr>
    <w:r>
      <w:rPr>
        <w:noProof/>
        <w:sz w:val="24"/>
        <w:szCs w:val="24"/>
      </w:rPr>
      <w:pict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2049" type="#_x0000_t201" style="position:absolute;margin-left:319.1pt;margin-top:-8.65pt;width:75pt;height:37.5pt;z-index:251660288;mso-position-horizontal-relative:text;mso-position-vertical-relative:text" o:preferrelative="t" filled="f" stroked="f">
          <v:imagedata r:id="rId1" o:title=""/>
          <o:lock v:ext="edit" aspectratio="t"/>
        </v:shape>
        <w:control r:id="rId2" w:name="StrokeScribe1" w:shapeid="_x0000_s2049"/>
      </w:pict>
    </w:r>
    <w:r w:rsidR="000C2B4F" w:rsidRPr="000C2B4F">
      <w:rPr>
        <w:sz w:val="24"/>
        <w:szCs w:val="24"/>
      </w:rPr>
      <w:t>Tarih: .../.../201</w:t>
    </w:r>
    <w:r w:rsidR="00E50CBD">
      <w:rPr>
        <w:sz w:val="24"/>
        <w:szCs w:val="24"/>
      </w:rPr>
      <w:t>6</w:t>
    </w:r>
    <w:r w:rsidR="000C2B4F" w:rsidRPr="000C2B4F">
      <w:rPr>
        <w:sz w:val="24"/>
        <w:szCs w:val="24"/>
      </w:rPr>
      <w:tab/>
      <w:t xml:space="preserve">MSHGP </w:t>
    </w:r>
    <w:r w:rsidR="00C24C55">
      <w:rPr>
        <w:sz w:val="24"/>
        <w:szCs w:val="24"/>
      </w:rPr>
      <w:t xml:space="preserve">Ek-9 </w:t>
    </w:r>
    <w:r w:rsidR="000C2B4F" w:rsidRPr="000C2B4F">
      <w:rPr>
        <w:sz w:val="24"/>
        <w:szCs w:val="24"/>
      </w:rPr>
      <w:t>Rev. No:00</w:t>
    </w:r>
    <w:r w:rsidR="000C2B4F">
      <w:rPr>
        <w:sz w:val="24"/>
        <w:szCs w:val="24"/>
      </w:rPr>
      <w:tab/>
    </w:r>
    <w:r w:rsidR="000C2B4F" w:rsidRPr="000C2B4F">
      <w:rPr>
        <w:sz w:val="24"/>
        <w:szCs w:val="24"/>
      </w:rPr>
      <w:t xml:space="preserve"> </w:t>
    </w:r>
    <w:r w:rsidR="000C2B4F" w:rsidRPr="000C2B4F">
      <w:rPr>
        <w:b/>
        <w:sz w:val="24"/>
        <w:szCs w:val="24"/>
      </w:rPr>
      <w:fldChar w:fldCharType="begin"/>
    </w:r>
    <w:r w:rsidR="000C2B4F" w:rsidRPr="000C2B4F">
      <w:rPr>
        <w:b/>
        <w:sz w:val="24"/>
        <w:szCs w:val="24"/>
      </w:rPr>
      <w:instrText>PAGE  \* Arabic  \* MERGEFORMAT</w:instrText>
    </w:r>
    <w:r w:rsidR="000C2B4F" w:rsidRPr="000C2B4F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 w:rsidR="000C2B4F" w:rsidRPr="000C2B4F">
      <w:rPr>
        <w:b/>
        <w:sz w:val="24"/>
        <w:szCs w:val="24"/>
      </w:rPr>
      <w:fldChar w:fldCharType="end"/>
    </w:r>
    <w:r w:rsidR="000C2B4F" w:rsidRPr="000C2B4F">
      <w:rPr>
        <w:sz w:val="24"/>
        <w:szCs w:val="24"/>
      </w:rPr>
      <w:t xml:space="preserve"> / </w:t>
    </w:r>
    <w:r w:rsidR="000C2B4F" w:rsidRPr="000C2B4F">
      <w:rPr>
        <w:b/>
        <w:sz w:val="24"/>
        <w:szCs w:val="24"/>
      </w:rPr>
      <w:fldChar w:fldCharType="begin"/>
    </w:r>
    <w:r w:rsidR="000C2B4F" w:rsidRPr="000C2B4F">
      <w:rPr>
        <w:b/>
        <w:sz w:val="24"/>
        <w:szCs w:val="24"/>
      </w:rPr>
      <w:instrText>NUMPAGES  \* Arabic  \* MERGEFORMAT</w:instrText>
    </w:r>
    <w:r w:rsidR="000C2B4F" w:rsidRPr="000C2B4F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 w:rsidR="000C2B4F" w:rsidRPr="000C2B4F">
      <w:rPr>
        <w:b/>
        <w:sz w:val="24"/>
        <w:szCs w:val="24"/>
      </w:rPr>
      <w:fldChar w:fldCharType="end"/>
    </w:r>
  </w:p>
  <w:p w:rsidR="000C2B4F" w:rsidRDefault="000C2B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4F" w:rsidRDefault="000C2B4F" w:rsidP="000C2B4F">
      <w:r>
        <w:separator/>
      </w:r>
    </w:p>
  </w:footnote>
  <w:footnote w:type="continuationSeparator" w:id="0">
    <w:p w:rsidR="000C2B4F" w:rsidRDefault="000C2B4F" w:rsidP="000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13" w:rsidRDefault="000C2B4F" w:rsidP="000C2B4F">
    <w:pPr>
      <w:pStyle w:val="stBilgi"/>
      <w:jc w:val="center"/>
      <w:rPr>
        <w:ins w:id="3" w:author="Rafet KILIÇ" w:date="2021-07-05T08:38:00Z"/>
        <w:sz w:val="24"/>
        <w:szCs w:val="24"/>
      </w:rPr>
    </w:pPr>
    <w:r w:rsidRPr="000C2B4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5818E" wp14:editId="45B82038">
              <wp:simplePos x="0" y="0"/>
              <wp:positionH relativeFrom="column">
                <wp:posOffset>2327910</wp:posOffset>
              </wp:positionH>
              <wp:positionV relativeFrom="paragraph">
                <wp:posOffset>-233045</wp:posOffset>
              </wp:positionV>
              <wp:extent cx="1436370" cy="24892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B4F" w:rsidRPr="009A7265" w:rsidRDefault="000C2B4F" w:rsidP="000C2B4F">
                          <w:pPr>
                            <w:jc w:val="center"/>
                            <w:rPr>
                              <w:b/>
                            </w:rPr>
                          </w:pPr>
                          <w:r w:rsidRPr="009A7265">
                            <w:rPr>
                              <w:b/>
                              <w:color w:val="FF0000"/>
                            </w:rPr>
                            <w:t>HİZMETE ÖZEL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5818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left:0;text-align:left;margin-left:183.3pt;margin-top:-18.35pt;width:113.1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" stroked="f">
              <v:textbox>
                <w:txbxContent>
                  <w:p w:rsidR="000C2B4F" w:rsidRPr="009A7265" w:rsidRDefault="000C2B4F" w:rsidP="000C2B4F">
                    <w:pPr>
                      <w:jc w:val="center"/>
                      <w:rPr>
                        <w:b/>
                      </w:rPr>
                    </w:pPr>
                    <w:r w:rsidRPr="009A7265">
                      <w:rPr>
                        <w:b/>
                        <w:color w:val="FF0000"/>
                      </w:rPr>
                      <w:t>HİZMETE ÖZEL</w:t>
                    </w:r>
                  </w:p>
                </w:txbxContent>
              </v:textbox>
            </v:shape>
          </w:pict>
        </mc:Fallback>
      </mc:AlternateContent>
    </w:r>
    <w:r w:rsidRPr="000C2B4F">
      <w:rPr>
        <w:sz w:val="24"/>
        <w:szCs w:val="24"/>
      </w:rPr>
      <w:t xml:space="preserve">MSHGP EK-9 Havalimanı Çalışanları için Kart Kullanım ve Güvenlik </w:t>
    </w:r>
    <w:del w:id="4" w:author="Rafet KILIÇ" w:date="2021-07-05T08:38:00Z">
      <w:r w:rsidRPr="000C2B4F" w:rsidDel="007A1313">
        <w:rPr>
          <w:sz w:val="24"/>
          <w:szCs w:val="24"/>
        </w:rPr>
        <w:delText>Talimatı</w:delText>
      </w:r>
    </w:del>
    <w:ins w:id="5" w:author="Rafet KILIÇ" w:date="2021-07-05T08:38:00Z">
      <w:r w:rsidR="007A1313" w:rsidRPr="000C2B4F">
        <w:rPr>
          <w:sz w:val="24"/>
          <w:szCs w:val="24"/>
        </w:rPr>
        <w:t>Talimatı</w:t>
      </w:r>
      <w:r w:rsidR="007A1313">
        <w:rPr>
          <w:sz w:val="24"/>
          <w:szCs w:val="24"/>
        </w:rPr>
        <w:t xml:space="preserve"> </w:t>
      </w:r>
    </w:ins>
  </w:p>
  <w:p w:rsidR="000C2B4F" w:rsidRPr="000C2B4F" w:rsidRDefault="007A1313" w:rsidP="000C2B4F">
    <w:pPr>
      <w:pStyle w:val="stBilgi"/>
      <w:jc w:val="center"/>
      <w:rPr>
        <w:sz w:val="24"/>
        <w:szCs w:val="24"/>
      </w:rPr>
    </w:pPr>
    <w:ins w:id="6" w:author="Rafet KILIÇ" w:date="2021-07-05T08:38:00Z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FORM</w:t>
      </w:r>
    </w:ins>
    <w:ins w:id="7" w:author="Rafet KILIÇ" w:date="2021-07-05T08:37:00Z">
      <w:r>
        <w:rPr>
          <w:sz w:val="24"/>
          <w:szCs w:val="24"/>
        </w:rPr>
        <w:t>-</w:t>
      </w:r>
    </w:ins>
    <w:ins w:id="8" w:author="Rafet KILIÇ" w:date="2021-07-05T08:38:00Z">
      <w:r>
        <w:rPr>
          <w:sz w:val="24"/>
          <w:szCs w:val="24"/>
        </w:rPr>
        <w:t>13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166"/>
    <w:multiLevelType w:val="hybridMultilevel"/>
    <w:tmpl w:val="BEF661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E9A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2" w15:restartNumberingAfterBreak="0">
    <w:nsid w:val="355C3AC1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3" w15:restartNumberingAfterBreak="0">
    <w:nsid w:val="529143A3"/>
    <w:multiLevelType w:val="singleLevel"/>
    <w:tmpl w:val="5290F442"/>
    <w:lvl w:ilvl="0">
      <w:start w:val="1"/>
      <w:numFmt w:val="lowerLetter"/>
      <w:lvlText w:val="%1-"/>
      <w:lvlJc w:val="left"/>
      <w:pPr>
        <w:tabs>
          <w:tab w:val="num" w:pos="1308"/>
        </w:tabs>
        <w:ind w:left="1308" w:hanging="600"/>
      </w:pPr>
      <w:rPr>
        <w:rFonts w:hint="default"/>
        <w:b/>
      </w:rPr>
    </w:lvl>
  </w:abstractNum>
  <w:abstractNum w:abstractNumId="4" w15:restartNumberingAfterBreak="0">
    <w:nsid w:val="6EC675E3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  <w15:person w15:author="Rafet KILIÇ">
    <w15:presenceInfo w15:providerId="None" w15:userId="Rafet KILI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F"/>
    <w:rsid w:val="00060A0A"/>
    <w:rsid w:val="00062885"/>
    <w:rsid w:val="000C2B4F"/>
    <w:rsid w:val="001447B7"/>
    <w:rsid w:val="001F0091"/>
    <w:rsid w:val="001F157B"/>
    <w:rsid w:val="001F62E7"/>
    <w:rsid w:val="0020317B"/>
    <w:rsid w:val="002230B6"/>
    <w:rsid w:val="0039794E"/>
    <w:rsid w:val="003B4458"/>
    <w:rsid w:val="00422C33"/>
    <w:rsid w:val="004255FD"/>
    <w:rsid w:val="004D37AC"/>
    <w:rsid w:val="00561169"/>
    <w:rsid w:val="00565BE7"/>
    <w:rsid w:val="006F28A5"/>
    <w:rsid w:val="006F3283"/>
    <w:rsid w:val="007A1313"/>
    <w:rsid w:val="007B7142"/>
    <w:rsid w:val="008112A1"/>
    <w:rsid w:val="0092201C"/>
    <w:rsid w:val="0092238A"/>
    <w:rsid w:val="009E1C8C"/>
    <w:rsid w:val="00A1162C"/>
    <w:rsid w:val="00BF6DB8"/>
    <w:rsid w:val="00C24C55"/>
    <w:rsid w:val="00D52E50"/>
    <w:rsid w:val="00D753BC"/>
    <w:rsid w:val="00E07108"/>
    <w:rsid w:val="00E45723"/>
    <w:rsid w:val="00E50CBD"/>
    <w:rsid w:val="00E56D14"/>
    <w:rsid w:val="00E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563F731-CA3F-458E-AB2E-081D86B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75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C2B4F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0C2B4F"/>
    <w:pPr>
      <w:keepNext/>
      <w:ind w:left="6372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2B4F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0C2B4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C2B4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C2B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C2B4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C2B4F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C2B4F"/>
    <w:pPr>
      <w:ind w:left="142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rsid w:val="000C2B4F"/>
    <w:pPr>
      <w:ind w:left="566" w:hanging="283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E5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BD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753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E42B8C5-73BE-4806-8904-FF4080A6960C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CLASSIFICATIONDATETIME%">13:33 02/07/2021</XMLData>
</file>

<file path=customXml/item3.xml><?xml version="1.0" encoding="utf-8"?>
<XMLData TextToDisplay="RightsWATCHMark">4|DHMI-DHMI-KURUMA OZEL|{00000000-0000-0000-0000-000000000000}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DOCUMENTGUID%">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ABDB8-E29E-4314-85C4-49B9AAF55612}"/>
</file>

<file path=customXml/itemProps2.xml><?xml version="1.0" encoding="utf-8"?>
<ds:datastoreItem xmlns:ds="http://schemas.openxmlformats.org/officeDocument/2006/customXml" ds:itemID="{DB5EEACC-0B2E-49EA-A209-146A77083A95}"/>
</file>

<file path=customXml/itemProps3.xml><?xml version="1.0" encoding="utf-8"?>
<ds:datastoreItem xmlns:ds="http://schemas.openxmlformats.org/officeDocument/2006/customXml" ds:itemID="{42CC3B30-A196-4B0D-938E-32474521289B}"/>
</file>

<file path=customXml/itemProps4.xml><?xml version="1.0" encoding="utf-8"?>
<ds:datastoreItem xmlns:ds="http://schemas.openxmlformats.org/officeDocument/2006/customXml" ds:itemID="{5C2D4088-72E0-420B-B44E-214ADB636260}"/>
</file>

<file path=customXml/itemProps5.xml><?xml version="1.0" encoding="utf-8"?>
<ds:datastoreItem xmlns:ds="http://schemas.openxmlformats.org/officeDocument/2006/customXml" ds:itemID="{3AB23B67-7FC3-4265-90B3-419D07C7E0CA}"/>
</file>

<file path=customXml/itemProps6.xml><?xml version="1.0" encoding="utf-8"?>
<ds:datastoreItem xmlns:ds="http://schemas.openxmlformats.org/officeDocument/2006/customXml" ds:itemID="{60C5FCA9-CF6F-4F68-A432-654913AC0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2492</Characters>
  <Application>Microsoft Office Word</Application>
  <DocSecurity>0</DocSecurity>
  <Lines>55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mustafakarabay</dc:creator>
  <cp:lastModifiedBy>Rafet KILIÇ</cp:lastModifiedBy>
  <cp:revision>19</cp:revision>
  <cp:lastPrinted>2021-07-06T05:53:00Z</cp:lastPrinted>
  <dcterms:created xsi:type="dcterms:W3CDTF">2017-10-16T09:01:00Z</dcterms:created>
  <dcterms:modified xsi:type="dcterms:W3CDTF">2021-07-06T05:53:00Z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52900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