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4F" w:rsidRPr="000C2B4F" w:rsidRDefault="000C2B4F" w:rsidP="000C2B4F">
      <w:pPr>
        <w:pStyle w:val="KonuBal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HAVALİMANI ÇALIŞANLARI İÇİN KART KULLANIM/GÜVENLİK TALİMATI</w:t>
      </w:r>
    </w:p>
    <w:p w:rsidR="000C2B4F" w:rsidRPr="000C2B4F" w:rsidRDefault="000C2B4F" w:rsidP="000C2B4F">
      <w:pPr>
        <w:jc w:val="both"/>
        <w:rPr>
          <w:sz w:val="22"/>
          <w:szCs w:val="22"/>
        </w:rPr>
      </w:pPr>
    </w:p>
    <w:p w:rsidR="000C2B4F" w:rsidRPr="000C2B4F" w:rsidRDefault="000C2B4F" w:rsidP="00E50CBD">
      <w:pPr>
        <w:pStyle w:val="Balk2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HAVA</w:t>
      </w:r>
      <w:r w:rsidR="00E50CBD">
        <w:rPr>
          <w:b/>
          <w:sz w:val="22"/>
          <w:szCs w:val="22"/>
        </w:rPr>
        <w:t>LİMANI</w:t>
      </w:r>
      <w:r w:rsidRPr="000C2B4F">
        <w:rPr>
          <w:b/>
          <w:sz w:val="22"/>
          <w:szCs w:val="22"/>
        </w:rPr>
        <w:t xml:space="preserve"> GİRİŞ KARTI</w:t>
      </w:r>
    </w:p>
    <w:p w:rsidR="000C2B4F" w:rsidRPr="000C2B4F" w:rsidRDefault="000C2B4F" w:rsidP="000C2B4F">
      <w:pPr>
        <w:jc w:val="both"/>
        <w:rPr>
          <w:sz w:val="22"/>
          <w:szCs w:val="22"/>
        </w:rPr>
      </w:pPr>
    </w:p>
    <w:p w:rsidR="000C2B4F" w:rsidRPr="000C2B4F" w:rsidRDefault="00E50CBD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E50CBD">
        <w:rPr>
          <w:sz w:val="22"/>
          <w:szCs w:val="22"/>
        </w:rPr>
        <w:t>Havalimanı</w:t>
      </w:r>
      <w:bookmarkStart w:id="0" w:name="_GoBack"/>
      <w:bookmarkEnd w:id="0"/>
      <w:r w:rsidR="000C2B4F" w:rsidRPr="00E50CBD">
        <w:rPr>
          <w:sz w:val="22"/>
          <w:szCs w:val="22"/>
        </w:rPr>
        <w:t>nda</w:t>
      </w:r>
      <w:r w:rsidR="000C2B4F" w:rsidRPr="000C2B4F">
        <w:rPr>
          <w:sz w:val="22"/>
          <w:szCs w:val="22"/>
        </w:rPr>
        <w:t xml:space="preserve"> çalışan herkes, mesaide bulundukları süre içinde </w:t>
      </w:r>
      <w:r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 xml:space="preserve"> giriş kartını görünür şekilde yakasına asmak zorundadır.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Giriş kartı sadece izin verilen bölümler için geçerlidir.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Giriş kartının izin verilen şekilde kullanımından kart kullanıcıları ile birlikte, personelin bağlı olduğu kuruluşlar da sorumludur.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 xml:space="preserve">Giriş kartları sadece kart sahibi tarafından kullanılabilir. Hiçbir şekilde ikinci şahıslara verilmez. 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Yüksek risk veya özel bir tehdit durumunda giriş kartlarının yerine günlük olarak kullanılacak bröve veya kartlar güvenlik makamlarınca verilebilir.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Kart taşıyıcıları çalıştıkları bölümlere özel olarak izin almadan misafir veya ziyaretçi kabul edemezler.</w:t>
      </w:r>
    </w:p>
    <w:p w:rsidR="000C2B4F" w:rsidRPr="000C2B4F" w:rsidRDefault="00E50CBD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 xml:space="preserve">nda çalışanlar için Mülki İdare Amirliğince verilen kartların haricinde hiçbir üniforma veya tanıtma kartı </w:t>
      </w:r>
      <w:r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>na giriş yetkisi vermez.</w:t>
      </w:r>
    </w:p>
    <w:p w:rsidR="000C2B4F" w:rsidRPr="000C2B4F" w:rsidRDefault="00E50CBD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 xml:space="preserve">nı kullanan yabancı havayolu şirketlerinin mürettebatı kendi havayolu tanıtım kartını kullanabilirler. Ancak her yıl geçerli olan örnek tanıtım kartlarını </w:t>
      </w:r>
      <w:r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 xml:space="preserve"> güvenlik makamlarına vermek zorundadırlar.</w:t>
      </w:r>
    </w:p>
    <w:p w:rsidR="000C2B4F" w:rsidRPr="000C2B4F" w:rsidRDefault="000C2B4F" w:rsidP="000C2B4F">
      <w:pPr>
        <w:numPr>
          <w:ilvl w:val="0"/>
          <w:numId w:val="1"/>
        </w:numPr>
        <w:tabs>
          <w:tab w:val="clear" w:pos="1065"/>
        </w:tabs>
        <w:ind w:left="851" w:right="198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 xml:space="preserve">Kart sahipleri </w:t>
      </w:r>
      <w:r w:rsidR="00E50CBD">
        <w:rPr>
          <w:sz w:val="22"/>
          <w:szCs w:val="22"/>
        </w:rPr>
        <w:t>havalimanı</w:t>
      </w:r>
      <w:r w:rsidRPr="000C2B4F">
        <w:rPr>
          <w:sz w:val="22"/>
          <w:szCs w:val="22"/>
        </w:rPr>
        <w:t>nın değişik bölümlerine ancak geçiş için oluşturulmuş kontrol noktalarından geçebilirler. Taşıdıkları kart kontrolsüz geçme imkanı vermez. Kontrol noktalarında isti</w:t>
      </w:r>
      <w:r w:rsidR="002230B6">
        <w:rPr>
          <w:sz w:val="22"/>
          <w:szCs w:val="22"/>
        </w:rPr>
        <w:t>s</w:t>
      </w:r>
      <w:r w:rsidRPr="000C2B4F">
        <w:rPr>
          <w:sz w:val="22"/>
          <w:szCs w:val="22"/>
        </w:rPr>
        <w:t>nasız herkes güvenlik taramasına tabi tutulur.</w:t>
      </w:r>
    </w:p>
    <w:p w:rsidR="000C2B4F" w:rsidRPr="000C2B4F" w:rsidRDefault="000C2B4F" w:rsidP="000C2B4F">
      <w:pPr>
        <w:pStyle w:val="GvdeMetniGirintisi2"/>
        <w:numPr>
          <w:ilvl w:val="0"/>
          <w:numId w:val="1"/>
        </w:numPr>
        <w:tabs>
          <w:tab w:val="clear" w:pos="1065"/>
        </w:tabs>
        <w:ind w:left="851" w:hanging="425"/>
        <w:rPr>
          <w:szCs w:val="22"/>
        </w:rPr>
      </w:pPr>
      <w:r w:rsidRPr="000C2B4F">
        <w:rPr>
          <w:szCs w:val="22"/>
        </w:rPr>
        <w:t xml:space="preserve">Giriş kartının kaybolması halinde, anında </w:t>
      </w:r>
      <w:r w:rsidR="00E50CBD">
        <w:rPr>
          <w:szCs w:val="22"/>
        </w:rPr>
        <w:t>havalimanı</w:t>
      </w:r>
      <w:r w:rsidRPr="000C2B4F">
        <w:rPr>
          <w:szCs w:val="22"/>
        </w:rPr>
        <w:t xml:space="preserve"> güvenlik makamlarına müracaatla durum bildirilir.</w:t>
      </w:r>
    </w:p>
    <w:p w:rsidR="000C2B4F" w:rsidRPr="000C2B4F" w:rsidRDefault="000C2B4F" w:rsidP="000C2B4F">
      <w:pPr>
        <w:jc w:val="both"/>
        <w:rPr>
          <w:sz w:val="22"/>
          <w:szCs w:val="22"/>
        </w:rPr>
      </w:pPr>
    </w:p>
    <w:p w:rsidR="000C2B4F" w:rsidRPr="000C2B4F" w:rsidRDefault="000C2B4F" w:rsidP="00E50CBD">
      <w:pPr>
        <w:pStyle w:val="Balk2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ARAÇ TANITIM  KARTI</w:t>
      </w:r>
    </w:p>
    <w:p w:rsidR="000C2B4F" w:rsidRPr="000C2B4F" w:rsidRDefault="000C2B4F" w:rsidP="000C2B4F">
      <w:pPr>
        <w:jc w:val="both"/>
        <w:rPr>
          <w:sz w:val="22"/>
          <w:szCs w:val="22"/>
          <w:u w:val="single"/>
        </w:rPr>
      </w:pPr>
    </w:p>
    <w:p w:rsidR="000C2B4F" w:rsidRPr="000C2B4F" w:rsidRDefault="000C2B4F" w:rsidP="000C2B4F">
      <w:pPr>
        <w:numPr>
          <w:ilvl w:val="0"/>
          <w:numId w:val="2"/>
        </w:numPr>
        <w:tabs>
          <w:tab w:val="clear" w:pos="1065"/>
        </w:tabs>
        <w:ind w:left="851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Aprona giriş için apron plakası verilen araçlara ayrıca apron tanıtım kartı tanzim edilir. Kart aracın ön camında; dışardan sürekli görülebilecek şekilde taşınır. Bu tanıtım kartının üzerinde aracın plaka numarası, apron plaka numarası, araç sahibi kişi veya kuruluşun adı bulunur.</w:t>
      </w:r>
    </w:p>
    <w:p w:rsidR="000C2B4F" w:rsidRPr="000C2B4F" w:rsidRDefault="000C2B4F" w:rsidP="000C2B4F">
      <w:pPr>
        <w:numPr>
          <w:ilvl w:val="0"/>
          <w:numId w:val="2"/>
        </w:numPr>
        <w:tabs>
          <w:tab w:val="clear" w:pos="1065"/>
        </w:tabs>
        <w:ind w:left="851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 xml:space="preserve">Araç tanıtım kartının olması araç içindeki kişilerin </w:t>
      </w:r>
      <w:r w:rsidR="00E50CBD">
        <w:rPr>
          <w:sz w:val="22"/>
          <w:szCs w:val="22"/>
        </w:rPr>
        <w:t>havalimanı</w:t>
      </w:r>
      <w:r w:rsidRPr="000C2B4F">
        <w:rPr>
          <w:sz w:val="22"/>
          <w:szCs w:val="22"/>
        </w:rPr>
        <w:t xml:space="preserve"> tanıtım kartı olmadan </w:t>
      </w:r>
      <w:r w:rsidR="00E50CBD">
        <w:rPr>
          <w:sz w:val="22"/>
          <w:szCs w:val="22"/>
        </w:rPr>
        <w:t>havalimanı</w:t>
      </w:r>
      <w:r w:rsidRPr="000C2B4F">
        <w:rPr>
          <w:sz w:val="22"/>
          <w:szCs w:val="22"/>
        </w:rPr>
        <w:t xml:space="preserve"> içerisine girebileceği anlamı vermez.</w:t>
      </w:r>
    </w:p>
    <w:p w:rsidR="000C2B4F" w:rsidRPr="000C2B4F" w:rsidRDefault="000C2B4F" w:rsidP="000C2B4F">
      <w:pPr>
        <w:numPr>
          <w:ilvl w:val="0"/>
          <w:numId w:val="2"/>
        </w:numPr>
        <w:tabs>
          <w:tab w:val="clear" w:pos="1065"/>
        </w:tabs>
        <w:ind w:left="851" w:hanging="284"/>
        <w:jc w:val="both"/>
        <w:rPr>
          <w:sz w:val="22"/>
          <w:szCs w:val="22"/>
        </w:rPr>
      </w:pPr>
      <w:r w:rsidRPr="000C2B4F">
        <w:rPr>
          <w:sz w:val="22"/>
          <w:szCs w:val="22"/>
        </w:rPr>
        <w:t>Yüksek risk veya özel tehdit durumunda güvenlik makamları apron plakası ve araç tanıtım kartı yanında, bunların yerine geçebilecek özel kart uygulamasını tehdit süresince uygulayabilir.</w:t>
      </w:r>
    </w:p>
    <w:p w:rsidR="000C2B4F" w:rsidRPr="000C2B4F" w:rsidRDefault="000C2B4F" w:rsidP="000C2B4F">
      <w:pPr>
        <w:jc w:val="both"/>
        <w:rPr>
          <w:sz w:val="22"/>
          <w:szCs w:val="22"/>
        </w:rPr>
      </w:pPr>
    </w:p>
    <w:p w:rsidR="000C2B4F" w:rsidRPr="000C2B4F" w:rsidRDefault="000C2B4F" w:rsidP="00E50CBD">
      <w:pPr>
        <w:pStyle w:val="Balk2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GENEL HÜKÜMLER</w:t>
      </w:r>
    </w:p>
    <w:p w:rsidR="000C2B4F" w:rsidRPr="000C2B4F" w:rsidRDefault="000C2B4F" w:rsidP="000C2B4F">
      <w:pPr>
        <w:rPr>
          <w:sz w:val="22"/>
          <w:szCs w:val="22"/>
        </w:rPr>
      </w:pPr>
    </w:p>
    <w:p w:rsidR="000C2B4F" w:rsidRPr="000C2B4F" w:rsidRDefault="000C2B4F" w:rsidP="000C2B4F">
      <w:pPr>
        <w:pStyle w:val="GvdeMetni"/>
        <w:numPr>
          <w:ilvl w:val="0"/>
          <w:numId w:val="4"/>
        </w:numPr>
        <w:tabs>
          <w:tab w:val="clear" w:pos="1065"/>
        </w:tabs>
        <w:ind w:left="851" w:hanging="284"/>
        <w:rPr>
          <w:szCs w:val="22"/>
        </w:rPr>
      </w:pPr>
      <w:r w:rsidRPr="000C2B4F">
        <w:rPr>
          <w:szCs w:val="22"/>
        </w:rPr>
        <w:t xml:space="preserve">Giriş Kartı alan herkes </w:t>
      </w:r>
      <w:r w:rsidR="00E50CBD">
        <w:rPr>
          <w:szCs w:val="22"/>
        </w:rPr>
        <w:t>Havalimanı</w:t>
      </w:r>
      <w:r w:rsidRPr="000C2B4F">
        <w:rPr>
          <w:szCs w:val="22"/>
        </w:rPr>
        <w:t xml:space="preserve"> Giriş Kartları Yönergesini öğrenmek ve hükümlerine uygun hareket etmekle yükümlüdür.</w:t>
      </w:r>
    </w:p>
    <w:p w:rsidR="000C2B4F" w:rsidRPr="000C2B4F" w:rsidRDefault="00E50CBD" w:rsidP="000C2B4F">
      <w:pPr>
        <w:pStyle w:val="GvdeMetniGirintisi"/>
        <w:numPr>
          <w:ilvl w:val="0"/>
          <w:numId w:val="4"/>
        </w:numPr>
        <w:tabs>
          <w:tab w:val="clear" w:pos="1065"/>
        </w:tabs>
        <w:ind w:left="851" w:hanging="284"/>
        <w:rPr>
          <w:szCs w:val="22"/>
        </w:rPr>
      </w:pPr>
      <w:r>
        <w:rPr>
          <w:szCs w:val="22"/>
        </w:rPr>
        <w:t>Havalimanı</w:t>
      </w:r>
      <w:r w:rsidR="000C2B4F" w:rsidRPr="000C2B4F">
        <w:rPr>
          <w:szCs w:val="22"/>
        </w:rPr>
        <w:t>nda çalışan herkes, şüpheli şahıs, paket, bagaj ve kolileri, kart kullanımına aykırı hareket edenleri, güvenliği bozucu tutum ve davranışlarda bulunanları, güvenlik makamlarına bildirmek zorundadır.</w:t>
      </w:r>
    </w:p>
    <w:p w:rsidR="000C2B4F" w:rsidRPr="000C2B4F" w:rsidRDefault="000C2B4F" w:rsidP="000C2B4F">
      <w:pPr>
        <w:jc w:val="both"/>
        <w:rPr>
          <w:sz w:val="22"/>
          <w:szCs w:val="22"/>
        </w:rPr>
      </w:pPr>
    </w:p>
    <w:p w:rsidR="000C2B4F" w:rsidRPr="000C2B4F" w:rsidRDefault="000C2B4F" w:rsidP="00E50CBD">
      <w:pPr>
        <w:pStyle w:val="Balk2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C2B4F">
        <w:rPr>
          <w:b/>
          <w:sz w:val="22"/>
          <w:szCs w:val="22"/>
        </w:rPr>
        <w:t>CEZAİ HÜKÜMLER</w:t>
      </w:r>
    </w:p>
    <w:p w:rsidR="000C2B4F" w:rsidRPr="000C2B4F" w:rsidRDefault="000C2B4F" w:rsidP="000C2B4F">
      <w:pPr>
        <w:jc w:val="both"/>
        <w:rPr>
          <w:sz w:val="22"/>
          <w:szCs w:val="22"/>
          <w:u w:val="single"/>
        </w:rPr>
      </w:pPr>
    </w:p>
    <w:p w:rsidR="002230B6" w:rsidRDefault="000C2B4F" w:rsidP="00E50CBD">
      <w:pPr>
        <w:jc w:val="both"/>
        <w:rPr>
          <w:sz w:val="22"/>
          <w:szCs w:val="22"/>
        </w:rPr>
      </w:pPr>
      <w:r w:rsidRPr="000C2B4F">
        <w:rPr>
          <w:sz w:val="22"/>
          <w:szCs w:val="22"/>
        </w:rPr>
        <w:t>Yukarıdaki hükümlere aykırı hareket edilmesi durumunda;</w:t>
      </w:r>
    </w:p>
    <w:p w:rsidR="002230B6" w:rsidRPr="000C2B4F" w:rsidRDefault="002230B6" w:rsidP="00E50CBD">
      <w:pPr>
        <w:ind w:firstLine="567"/>
        <w:jc w:val="both"/>
        <w:rPr>
          <w:sz w:val="22"/>
          <w:szCs w:val="22"/>
        </w:rPr>
      </w:pPr>
      <w:r w:rsidRPr="00E50CBD">
        <w:rPr>
          <w:b/>
          <w:sz w:val="22"/>
          <w:szCs w:val="22"/>
        </w:rPr>
        <w:t>1-</w:t>
      </w:r>
      <w:r>
        <w:rPr>
          <w:sz w:val="22"/>
          <w:szCs w:val="22"/>
        </w:rPr>
        <w:t xml:space="preserve"> </w:t>
      </w:r>
      <w:del w:id="1" w:author="Kemal ÖNCÜ" w:date="2023-12-18T11:06:00Z">
        <w:r w:rsidDel="00084BD3">
          <w:rPr>
            <w:sz w:val="22"/>
            <w:szCs w:val="22"/>
          </w:rPr>
          <w:delText xml:space="preserve"> </w:delText>
        </w:r>
      </w:del>
      <w:r w:rsidR="00E50CBD">
        <w:rPr>
          <w:sz w:val="22"/>
          <w:szCs w:val="22"/>
        </w:rPr>
        <w:t>Havalimanı</w:t>
      </w:r>
      <w:r w:rsidR="000C2B4F" w:rsidRPr="000C2B4F">
        <w:rPr>
          <w:sz w:val="22"/>
          <w:szCs w:val="22"/>
        </w:rPr>
        <w:t xml:space="preserve"> giriş kartı iptal edilir.</w:t>
      </w:r>
    </w:p>
    <w:p w:rsidR="000C2B4F" w:rsidRPr="000C2B4F" w:rsidRDefault="002230B6" w:rsidP="00E50CBD">
      <w:pPr>
        <w:ind w:firstLine="567"/>
        <w:jc w:val="both"/>
        <w:rPr>
          <w:sz w:val="22"/>
          <w:szCs w:val="22"/>
        </w:rPr>
      </w:pPr>
      <w:r w:rsidRPr="00E50CBD">
        <w:rPr>
          <w:b/>
          <w:sz w:val="22"/>
          <w:szCs w:val="22"/>
        </w:rPr>
        <w:t>2-</w:t>
      </w:r>
      <w:del w:id="2" w:author="Kemal ÖNCÜ" w:date="2023-12-18T11:06:00Z">
        <w:r w:rsidDel="00084BD3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 xml:space="preserve"> </w:t>
      </w:r>
      <w:r w:rsidR="000C2B4F" w:rsidRPr="000C2B4F">
        <w:rPr>
          <w:sz w:val="22"/>
          <w:szCs w:val="22"/>
        </w:rPr>
        <w:t>Araç tanıtım kartı iptal edilir.</w:t>
      </w:r>
    </w:p>
    <w:p w:rsidR="000C2B4F" w:rsidRPr="000C2B4F" w:rsidRDefault="002230B6" w:rsidP="000C2B4F">
      <w:pPr>
        <w:pStyle w:val="GvdeMetni"/>
        <w:ind w:firstLine="567"/>
        <w:rPr>
          <w:color w:val="000000"/>
          <w:szCs w:val="22"/>
        </w:rPr>
      </w:pPr>
      <w:r w:rsidRPr="00E50CBD">
        <w:rPr>
          <w:b/>
          <w:color w:val="000000"/>
          <w:szCs w:val="22"/>
        </w:rPr>
        <w:t>3-</w:t>
      </w:r>
      <w:r>
        <w:rPr>
          <w:color w:val="000000"/>
          <w:szCs w:val="22"/>
        </w:rPr>
        <w:t xml:space="preserve"> </w:t>
      </w:r>
      <w:r w:rsidR="000C2B4F" w:rsidRPr="000C2B4F">
        <w:rPr>
          <w:color w:val="000000"/>
          <w:szCs w:val="22"/>
        </w:rPr>
        <w:t>Kişi veya kuruluşlara SHY-22 Yönetmeliği</w:t>
      </w:r>
      <w:r>
        <w:rPr>
          <w:color w:val="000000"/>
          <w:szCs w:val="22"/>
        </w:rPr>
        <w:t xml:space="preserve"> </w:t>
      </w:r>
      <w:r w:rsidR="000C2B4F" w:rsidRPr="000C2B4F">
        <w:rPr>
          <w:color w:val="000000"/>
          <w:szCs w:val="22"/>
        </w:rPr>
        <w:t>/</w:t>
      </w:r>
      <w:r>
        <w:rPr>
          <w:color w:val="000000"/>
          <w:szCs w:val="22"/>
        </w:rPr>
        <w:t xml:space="preserve"> </w:t>
      </w:r>
      <w:r w:rsidR="00E50CBD">
        <w:rPr>
          <w:color w:val="000000"/>
          <w:szCs w:val="22"/>
        </w:rPr>
        <w:t>havalimanı</w:t>
      </w:r>
      <w:r w:rsidR="000C2B4F" w:rsidRPr="000C2B4F">
        <w:rPr>
          <w:color w:val="000000"/>
          <w:szCs w:val="22"/>
        </w:rPr>
        <w:t xml:space="preserve"> işletmeci kuruluş mevzuatı gereğince DHMİ/İşletmeci Kuruluş tarafından parasal müeyyide uygulanır. </w:t>
      </w:r>
    </w:p>
    <w:p w:rsidR="000C2B4F" w:rsidRPr="000C2B4F" w:rsidRDefault="002230B6" w:rsidP="000C2B4F">
      <w:pPr>
        <w:pStyle w:val="Liste2"/>
        <w:ind w:left="0" w:firstLine="567"/>
        <w:rPr>
          <w:sz w:val="22"/>
          <w:szCs w:val="22"/>
        </w:rPr>
      </w:pPr>
      <w:r w:rsidRPr="00E50CBD">
        <w:rPr>
          <w:b/>
          <w:color w:val="000000"/>
          <w:sz w:val="22"/>
          <w:szCs w:val="22"/>
        </w:rPr>
        <w:t>4-</w:t>
      </w:r>
      <w:r>
        <w:rPr>
          <w:color w:val="000000"/>
          <w:sz w:val="22"/>
          <w:szCs w:val="22"/>
        </w:rPr>
        <w:t xml:space="preserve">   </w:t>
      </w:r>
      <w:r w:rsidR="000C2B4F" w:rsidRPr="000C2B4F">
        <w:rPr>
          <w:color w:val="000000"/>
          <w:sz w:val="22"/>
          <w:szCs w:val="22"/>
        </w:rPr>
        <w:t>Güvenlik makamlarınca mevcut mevzuat gereğince adli takibat yapılır.</w:t>
      </w:r>
    </w:p>
    <w:p w:rsidR="00C77DC6" w:rsidRPr="000C2B4F" w:rsidRDefault="000C2B4F" w:rsidP="000C2B4F">
      <w:pPr>
        <w:ind w:left="5664" w:firstLine="708"/>
        <w:rPr>
          <w:sz w:val="24"/>
          <w:szCs w:val="24"/>
        </w:rPr>
      </w:pPr>
      <w:r w:rsidRPr="000C2B4F">
        <w:rPr>
          <w:sz w:val="24"/>
          <w:szCs w:val="24"/>
        </w:rPr>
        <w:t>Mülki İdare Amiri</w:t>
      </w:r>
    </w:p>
    <w:sectPr w:rsidR="00C77DC6" w:rsidRPr="000C2B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B4F" w:rsidRDefault="000C2B4F" w:rsidP="000C2B4F">
      <w:r>
        <w:separator/>
      </w:r>
    </w:p>
  </w:endnote>
  <w:endnote w:type="continuationSeparator" w:id="0">
    <w:p w:rsidR="000C2B4F" w:rsidRDefault="000C2B4F" w:rsidP="000C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4F" w:rsidRPr="000C2B4F" w:rsidRDefault="001255D5" w:rsidP="000C2B4F">
    <w:pPr>
      <w:pStyle w:val="AltBilgi"/>
      <w:rPr>
        <w:sz w:val="24"/>
        <w:szCs w:val="24"/>
      </w:rPr>
    </w:pPr>
    <w:r>
      <w:rPr>
        <w:noProof/>
        <w:sz w:val="24"/>
        <w:szCs w:val="24"/>
      </w:rPr>
      <w:pict>
        <v:shapetype id="_x0000_t201" coordsize="21600,21600" o:spt="201" path="m,l,21600r21600,l21600,xe">
          <v:stroke joinstyle="miter"/>
          <v:path shadowok="f" o:extrusionok="f" strokeok="f" fillok="f" o:connecttype="rect"/>
          <o:lock v:ext="edit" shapetype="t"/>
        </v:shapetype>
        <v:shape id="_x0000_s2049" type="#_x0000_t201" style="position:absolute;margin-left:319.1pt;margin-top:-8.65pt;width:75pt;height:37.5pt;z-index:251660288;mso-position-horizontal-relative:text;mso-position-vertical-relative:text" o:preferrelative="t" filled="f" stroked="f">
          <v:imagedata r:id="rId1" o:title=""/>
          <o:lock v:ext="edit" aspectratio="t"/>
        </v:shape>
        <w:control r:id="rId2" w:name="StrokeScribe1" w:shapeid="_x0000_s2049"/>
      </w:pict>
    </w:r>
    <w:r w:rsidR="000C2B4F" w:rsidRPr="000C2B4F">
      <w:rPr>
        <w:sz w:val="24"/>
        <w:szCs w:val="24"/>
      </w:rPr>
      <w:t>Tarih: .../.../20</w:t>
    </w:r>
    <w:ins w:id="3" w:author="Altan Ramazan DEMİRAY" w:date="2023-06-14T16:48:00Z">
      <w:r w:rsidR="002E28D5">
        <w:rPr>
          <w:sz w:val="24"/>
          <w:szCs w:val="24"/>
        </w:rPr>
        <w:t>23</w:t>
      </w:r>
    </w:ins>
    <w:del w:id="4" w:author="Altan Ramazan DEMİRAY" w:date="2023-06-14T16:48:00Z">
      <w:r w:rsidR="000C2B4F" w:rsidRPr="000C2B4F" w:rsidDel="002E28D5">
        <w:rPr>
          <w:sz w:val="24"/>
          <w:szCs w:val="24"/>
        </w:rPr>
        <w:delText>1</w:delText>
      </w:r>
      <w:r w:rsidR="00E50CBD" w:rsidDel="002E28D5">
        <w:rPr>
          <w:sz w:val="24"/>
          <w:szCs w:val="24"/>
        </w:rPr>
        <w:delText>6</w:delText>
      </w:r>
    </w:del>
    <w:r w:rsidR="000C2B4F" w:rsidRPr="000C2B4F">
      <w:rPr>
        <w:sz w:val="24"/>
        <w:szCs w:val="24"/>
      </w:rPr>
      <w:tab/>
      <w:t xml:space="preserve">MSHGP </w:t>
    </w:r>
    <w:r w:rsidR="00C24C55">
      <w:rPr>
        <w:sz w:val="24"/>
        <w:szCs w:val="24"/>
      </w:rPr>
      <w:t xml:space="preserve">Ek-9 </w:t>
    </w:r>
    <w:r w:rsidR="000C2B4F" w:rsidRPr="000C2B4F">
      <w:rPr>
        <w:sz w:val="24"/>
        <w:szCs w:val="24"/>
      </w:rPr>
      <w:t>Rev. No:00</w:t>
    </w:r>
    <w:r w:rsidR="000C2B4F">
      <w:rPr>
        <w:sz w:val="24"/>
        <w:szCs w:val="24"/>
      </w:rPr>
      <w:tab/>
    </w:r>
    <w:r w:rsidR="000C2B4F" w:rsidRPr="000C2B4F">
      <w:rPr>
        <w:sz w:val="24"/>
        <w:szCs w:val="24"/>
      </w:rPr>
      <w:t xml:space="preserve"> </w:t>
    </w:r>
    <w:r w:rsidR="000C2B4F" w:rsidRPr="000C2B4F">
      <w:rPr>
        <w:b/>
        <w:sz w:val="24"/>
        <w:szCs w:val="24"/>
      </w:rPr>
      <w:fldChar w:fldCharType="begin"/>
    </w:r>
    <w:r w:rsidR="000C2B4F" w:rsidRPr="000C2B4F">
      <w:rPr>
        <w:b/>
        <w:sz w:val="24"/>
        <w:szCs w:val="24"/>
      </w:rPr>
      <w:instrText>PAGE  \* Arabic  \* MERGEFORMAT</w:instrText>
    </w:r>
    <w:r w:rsidR="000C2B4F" w:rsidRPr="000C2B4F">
      <w:rPr>
        <w:b/>
        <w:sz w:val="24"/>
        <w:szCs w:val="24"/>
      </w:rPr>
      <w:fldChar w:fldCharType="separate"/>
    </w:r>
    <w:r w:rsidR="00BB0486">
      <w:rPr>
        <w:b/>
        <w:noProof/>
        <w:sz w:val="24"/>
        <w:szCs w:val="24"/>
      </w:rPr>
      <w:t>1</w:t>
    </w:r>
    <w:r w:rsidR="000C2B4F" w:rsidRPr="000C2B4F">
      <w:rPr>
        <w:b/>
        <w:sz w:val="24"/>
        <w:szCs w:val="24"/>
      </w:rPr>
      <w:fldChar w:fldCharType="end"/>
    </w:r>
    <w:r w:rsidR="000C2B4F" w:rsidRPr="000C2B4F">
      <w:rPr>
        <w:sz w:val="24"/>
        <w:szCs w:val="24"/>
      </w:rPr>
      <w:t xml:space="preserve"> / </w:t>
    </w:r>
    <w:r w:rsidR="000C2B4F" w:rsidRPr="000C2B4F">
      <w:rPr>
        <w:b/>
        <w:sz w:val="24"/>
        <w:szCs w:val="24"/>
      </w:rPr>
      <w:fldChar w:fldCharType="begin"/>
    </w:r>
    <w:r w:rsidR="000C2B4F" w:rsidRPr="000C2B4F">
      <w:rPr>
        <w:b/>
        <w:sz w:val="24"/>
        <w:szCs w:val="24"/>
      </w:rPr>
      <w:instrText>NUMPAGES  \* Arabic  \* MERGEFORMAT</w:instrText>
    </w:r>
    <w:r w:rsidR="000C2B4F" w:rsidRPr="000C2B4F">
      <w:rPr>
        <w:b/>
        <w:sz w:val="24"/>
        <w:szCs w:val="24"/>
      </w:rPr>
      <w:fldChar w:fldCharType="separate"/>
    </w:r>
    <w:r w:rsidR="00BB0486">
      <w:rPr>
        <w:b/>
        <w:noProof/>
        <w:sz w:val="24"/>
        <w:szCs w:val="24"/>
      </w:rPr>
      <w:t>1</w:t>
    </w:r>
    <w:r w:rsidR="000C2B4F" w:rsidRPr="000C2B4F">
      <w:rPr>
        <w:b/>
        <w:sz w:val="24"/>
        <w:szCs w:val="24"/>
      </w:rPr>
      <w:fldChar w:fldCharType="end"/>
    </w:r>
  </w:p>
  <w:p w:rsidR="000C2B4F" w:rsidRDefault="000C2B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B4F" w:rsidRDefault="000C2B4F" w:rsidP="000C2B4F">
      <w:r>
        <w:separator/>
      </w:r>
    </w:p>
  </w:footnote>
  <w:footnote w:type="continuationSeparator" w:id="0">
    <w:p w:rsidR="000C2B4F" w:rsidRDefault="000C2B4F" w:rsidP="000C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4F" w:rsidRPr="000C2B4F" w:rsidRDefault="000C2B4F" w:rsidP="000C2B4F">
    <w:pPr>
      <w:pStyle w:val="stBilgi"/>
      <w:jc w:val="center"/>
      <w:rPr>
        <w:sz w:val="24"/>
        <w:szCs w:val="24"/>
      </w:rPr>
    </w:pPr>
    <w:r w:rsidRPr="000C2B4F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5818E" wp14:editId="45B82038">
              <wp:simplePos x="0" y="0"/>
              <wp:positionH relativeFrom="column">
                <wp:posOffset>2327910</wp:posOffset>
              </wp:positionH>
              <wp:positionV relativeFrom="paragraph">
                <wp:posOffset>-233045</wp:posOffset>
              </wp:positionV>
              <wp:extent cx="1436370" cy="24892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24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2B4F" w:rsidRPr="009A7265" w:rsidRDefault="000C2B4F" w:rsidP="000C2B4F">
                          <w:pPr>
                            <w:jc w:val="center"/>
                            <w:rPr>
                              <w:b/>
                            </w:rPr>
                          </w:pPr>
                          <w:r w:rsidRPr="009A7265">
                            <w:rPr>
                              <w:b/>
                              <w:color w:val="FF0000"/>
                            </w:rPr>
                            <w:t>HİZMETE ÖZEL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5818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183.3pt;margin-top:-18.35pt;width:113.1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" stroked="f">
              <v:textbox>
                <w:txbxContent>
                  <w:p w:rsidR="000C2B4F" w:rsidRPr="009A7265" w:rsidRDefault="000C2B4F" w:rsidP="000C2B4F">
                    <w:pPr>
                      <w:jc w:val="center"/>
                      <w:rPr>
                        <w:b/>
                      </w:rPr>
                    </w:pPr>
                    <w:r w:rsidRPr="009A7265">
                      <w:rPr>
                        <w:b/>
                        <w:color w:val="FF0000"/>
                      </w:rPr>
                      <w:t>HİZMETE ÖZEL</w:t>
                    </w:r>
                  </w:p>
                </w:txbxContent>
              </v:textbox>
            </v:shape>
          </w:pict>
        </mc:Fallback>
      </mc:AlternateContent>
    </w:r>
    <w:r w:rsidRPr="000C2B4F">
      <w:rPr>
        <w:sz w:val="24"/>
        <w:szCs w:val="24"/>
      </w:rPr>
      <w:t>MSHGP EK-9 Havalimanı Çalışanları için Kart Kullanım ve Güvenlik Talimatı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45166"/>
    <w:multiLevelType w:val="hybridMultilevel"/>
    <w:tmpl w:val="BEF661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2E9A"/>
    <w:multiLevelType w:val="singleLevel"/>
    <w:tmpl w:val="881621D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  <w:i w:val="0"/>
      </w:rPr>
    </w:lvl>
  </w:abstractNum>
  <w:abstractNum w:abstractNumId="2" w15:restartNumberingAfterBreak="0">
    <w:nsid w:val="355C3AC1"/>
    <w:multiLevelType w:val="singleLevel"/>
    <w:tmpl w:val="881621D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  <w:i w:val="0"/>
      </w:rPr>
    </w:lvl>
  </w:abstractNum>
  <w:abstractNum w:abstractNumId="3" w15:restartNumberingAfterBreak="0">
    <w:nsid w:val="529143A3"/>
    <w:multiLevelType w:val="singleLevel"/>
    <w:tmpl w:val="5290F442"/>
    <w:lvl w:ilvl="0">
      <w:start w:val="1"/>
      <w:numFmt w:val="lowerLetter"/>
      <w:lvlText w:val="%1-"/>
      <w:lvlJc w:val="left"/>
      <w:pPr>
        <w:tabs>
          <w:tab w:val="num" w:pos="1308"/>
        </w:tabs>
        <w:ind w:left="1308" w:hanging="600"/>
      </w:pPr>
      <w:rPr>
        <w:rFonts w:hint="default"/>
        <w:b/>
      </w:rPr>
    </w:lvl>
  </w:abstractNum>
  <w:abstractNum w:abstractNumId="4" w15:restartNumberingAfterBreak="0">
    <w:nsid w:val="6EC675E3"/>
    <w:multiLevelType w:val="singleLevel"/>
    <w:tmpl w:val="881621DC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b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mal ÖNCÜ">
    <w15:presenceInfo w15:providerId="AD" w15:userId="S-1-5-21-2318635483-1605249295-4292957099-1311465"/>
  </w15:person>
  <w15:person w15:author="Altan Ramazan DEMİRAY">
    <w15:presenceInfo w15:providerId="AD" w15:userId="S-1-5-21-2318635483-1605249295-4292957099-4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4F"/>
    <w:rsid w:val="00084BD3"/>
    <w:rsid w:val="000C2B4F"/>
    <w:rsid w:val="000C5A25"/>
    <w:rsid w:val="000D44BD"/>
    <w:rsid w:val="000D5B1E"/>
    <w:rsid w:val="001255D5"/>
    <w:rsid w:val="001C5ACE"/>
    <w:rsid w:val="001F157B"/>
    <w:rsid w:val="001F62E7"/>
    <w:rsid w:val="002230B6"/>
    <w:rsid w:val="002477CB"/>
    <w:rsid w:val="002B0F6B"/>
    <w:rsid w:val="002E28D5"/>
    <w:rsid w:val="0039794E"/>
    <w:rsid w:val="003B4458"/>
    <w:rsid w:val="004B3242"/>
    <w:rsid w:val="004D37AC"/>
    <w:rsid w:val="00565BE7"/>
    <w:rsid w:val="006244A9"/>
    <w:rsid w:val="007A57D3"/>
    <w:rsid w:val="007B7142"/>
    <w:rsid w:val="007F17C9"/>
    <w:rsid w:val="008112A1"/>
    <w:rsid w:val="009A050B"/>
    <w:rsid w:val="00A1162C"/>
    <w:rsid w:val="00BB0486"/>
    <w:rsid w:val="00BF6DB8"/>
    <w:rsid w:val="00C24C55"/>
    <w:rsid w:val="00D52E50"/>
    <w:rsid w:val="00DA1CA3"/>
    <w:rsid w:val="00E45723"/>
    <w:rsid w:val="00E50CBD"/>
    <w:rsid w:val="00E56D14"/>
    <w:rsid w:val="00E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F3AF0A"/>
  <w15:docId w15:val="{E563F731-CA3F-458E-AB2E-081D86BE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C2B4F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link w:val="Balk3Char"/>
    <w:qFormat/>
    <w:rsid w:val="000C2B4F"/>
    <w:pPr>
      <w:keepNext/>
      <w:ind w:left="6372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C2B4F"/>
    <w:rPr>
      <w:rFonts w:ascii="Times New Roman" w:eastAsia="Times New Roman" w:hAnsi="Times New Roman" w:cs="Times New Roman"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0C2B4F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0C2B4F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0C2B4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0C2B4F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0C2B4F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C2B4F"/>
    <w:pPr>
      <w:ind w:firstLine="708"/>
      <w:jc w:val="both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0C2B4F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0C2B4F"/>
    <w:pPr>
      <w:ind w:left="142"/>
    </w:pPr>
    <w:rPr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0C2B4F"/>
    <w:rPr>
      <w:rFonts w:ascii="Times New Roman" w:eastAsia="Times New Roman" w:hAnsi="Times New Roman" w:cs="Times New Roman"/>
      <w:szCs w:val="20"/>
      <w:lang w:eastAsia="tr-TR"/>
    </w:rPr>
  </w:style>
  <w:style w:type="paragraph" w:styleId="Liste2">
    <w:name w:val="List 2"/>
    <w:basedOn w:val="Normal"/>
    <w:rsid w:val="000C2B4F"/>
    <w:pPr>
      <w:ind w:left="566" w:hanging="283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C2B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C2B4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2B4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C2B4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E5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C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C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7E42B8C5-73BE-4806-8904-FF4080A6960C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DOCUMENTGUID%">{00000000-0000-0000-0000-000000000000}</XMLData>
</file>

<file path=customXml/item2.xml><?xml version="1.0" encoding="utf-8"?>
<XMLData TextToDisplay="%CLASSIFICATIONDATETIME%">08:06 18/12/2023</XMLData>
</file>

<file path=customXml/item3.xml><?xml version="1.0" encoding="utf-8"?>
<XMLData TextToDisplay="RightsWATCHMark">4|DHMI-DHMI-KURUMA OZEL|{00000000-0000-0000-0000-000000000000}</XML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6457A64-1BEC-4CA9-AF4A-5C14B47DA022}">
  <ds:schemaRefs/>
</ds:datastoreItem>
</file>

<file path=customXml/itemProps2.xml><?xml version="1.0" encoding="utf-8"?>
<ds:datastoreItem xmlns:ds="http://schemas.openxmlformats.org/officeDocument/2006/customXml" ds:itemID="{C7B81274-E61E-4135-871A-B7588876BF22}">
  <ds:schemaRefs/>
</ds:datastoreItem>
</file>

<file path=customXml/itemProps3.xml><?xml version="1.0" encoding="utf-8"?>
<ds:datastoreItem xmlns:ds="http://schemas.openxmlformats.org/officeDocument/2006/customXml" ds:itemID="{6143E0A5-4C40-4FBA-858A-022E6252F9BD}">
  <ds:schemaRefs/>
</ds:datastoreItem>
</file>

<file path=customXml/itemProps4.xml><?xml version="1.0" encoding="utf-8"?>
<ds:datastoreItem xmlns:ds="http://schemas.openxmlformats.org/officeDocument/2006/customXml" ds:itemID="{3B459C81-05FD-44E7-B53A-C172451352F2}"/>
</file>

<file path=customXml/itemProps5.xml><?xml version="1.0" encoding="utf-8"?>
<ds:datastoreItem xmlns:ds="http://schemas.openxmlformats.org/officeDocument/2006/customXml" ds:itemID="{246318C3-E40D-48EC-80EB-CDD3F7727E53}"/>
</file>

<file path=customXml/itemProps6.xml><?xml version="1.0" encoding="utf-8"?>
<ds:datastoreItem xmlns:ds="http://schemas.openxmlformats.org/officeDocument/2006/customXml" ds:itemID="{0EA389BE-8240-47B5-AFE8-79BD49A53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mustafakarabay</dc:creator>
  <cp:keywords/>
  <dc:description/>
  <cp:lastModifiedBy>Kemal ÖNCÜ</cp:lastModifiedBy>
  <cp:revision>17</cp:revision>
  <cp:lastPrinted>2023-06-14T13:49:00Z</cp:lastPrinted>
  <dcterms:created xsi:type="dcterms:W3CDTF">2016-05-10T15:31:00Z</dcterms:created>
  <dcterms:modified xsi:type="dcterms:W3CDTF">2023-12-18T08:06:00Z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4|DHMI-DHMI-KURUMA OZEL|{00000000-0000-0000-0000-000000000000}</vt:lpwstr>
  </property>
  <property fmtid="{D5CDD505-2E9C-101B-9397-08002B2CF9AE}" pid="3" name="ContentTypeId">
    <vt:lpwstr>0x0101009148F5A04DDD49CBA7127AADA5FB792B00AADE34325A8B49CDA8BB4DB53328F214009CEF840CD408A546A321D496BB559100</vt:lpwstr>
  </property>
  <property fmtid="{D5CDD505-2E9C-101B-9397-08002B2CF9AE}" pid="5" name="VideoSetEmbedCode">
    <vt:lpwstr/>
  </property>
  <property fmtid="{D5CDD505-2E9C-101B-9397-08002B2CF9AE}" pid="6" name="Order">
    <vt:r8>199000</vt:r8>
  </property>
  <property fmtid="{D5CDD505-2E9C-101B-9397-08002B2CF9AE}" pid="7" name="AlternateThumbnailUrl">
    <vt:lpwstr/>
  </property>
  <property fmtid="{D5CDD505-2E9C-101B-9397-08002B2CF9AE}" pid="9" name="PeopleInMedia">
    <vt:lpwstr/>
  </property>
  <property fmtid="{D5CDD505-2E9C-101B-9397-08002B2CF9AE}" pid="11" name="vti_imgdate">
    <vt:lpwstr/>
  </property>
  <property fmtid="{D5CDD505-2E9C-101B-9397-08002B2CF9AE}" pid="12" name="VideoRenditionLabel">
    <vt:lpwstr/>
  </property>
  <property fmtid="{D5CDD505-2E9C-101B-9397-08002B2CF9AE}" pid="13" name="VideoSetOwner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8" name="VideoSetDescription">
    <vt:lpwstr/>
  </property>
  <property fmtid="{D5CDD505-2E9C-101B-9397-08002B2CF9AE}" pid="19" name="VideoSetUserOverrideEncoding">
    <vt:lpwstr/>
  </property>
  <property fmtid="{D5CDD505-2E9C-101B-9397-08002B2CF9AE}" pid="20" name="VideoSetShowDownloadLink">
    <vt:bool>false</vt:bool>
  </property>
  <property fmtid="{D5CDD505-2E9C-101B-9397-08002B2CF9AE}" pid="21" name="VideoSetShowEmbedLink">
    <vt:bool>false</vt:bool>
  </property>
  <property fmtid="{D5CDD505-2E9C-101B-9397-08002B2CF9AE}" pid="22" name="VideoSetDefaultEncoding">
    <vt:lpwstr/>
  </property>
  <property fmtid="{D5CDD505-2E9C-101B-9397-08002B2CF9AE}" pid="23" name="NoCrawl">
    <vt:bool>false</vt:bool>
  </property>
  <property fmtid="{D5CDD505-2E9C-101B-9397-08002B2CF9AE}" pid="24" name="VideoSetExternalLink">
    <vt:lpwstr/>
  </property>
  <property fmtid="{D5CDD505-2E9C-101B-9397-08002B2CF9AE}" pid="25" name="ComplianceAssetId">
    <vt:lpwstr/>
  </property>
  <property fmtid="{D5CDD505-2E9C-101B-9397-08002B2CF9AE}" pid="26" name="VideoSetRenditionsInfo">
    <vt:lpwstr/>
  </property>
</Properties>
</file>